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C472" w14:textId="58EC11A0" w:rsidR="00F67B10" w:rsidRDefault="0000186D">
      <w:pPr>
        <w:rPr>
          <w:b/>
          <w:bCs/>
        </w:rPr>
      </w:pPr>
      <w:r w:rsidRPr="0000186D">
        <w:rPr>
          <w:b/>
          <w:bCs/>
        </w:rPr>
        <w:t>Residents urged to download the new COVID-19 app</w:t>
      </w:r>
    </w:p>
    <w:p w14:paraId="736D0A8D" w14:textId="463BFE45" w:rsidR="0000186D" w:rsidRDefault="0000186D">
      <w:r w:rsidRPr="0000186D">
        <w:t xml:space="preserve">The </w:t>
      </w:r>
      <w:r w:rsidR="001B3FAF">
        <w:t>Leader of</w:t>
      </w:r>
      <w:r w:rsidRPr="0000186D">
        <w:t xml:space="preserve"> Cheshire West</w:t>
      </w:r>
      <w:r>
        <w:t xml:space="preserve"> </w:t>
      </w:r>
      <w:r w:rsidR="001B3FAF">
        <w:t xml:space="preserve">Council </w:t>
      </w:r>
      <w:r w:rsidR="00E506CC">
        <w:t xml:space="preserve">Councillor Louise Gittins </w:t>
      </w:r>
      <w:r w:rsidR="001B3FAF">
        <w:t>i</w:t>
      </w:r>
      <w:r>
        <w:t>s urging all residents to play their part to protect family and friends by downloading the new NHS COVID-19 app.</w:t>
      </w:r>
      <w:r w:rsidRPr="0000186D">
        <w:t xml:space="preserve"> </w:t>
      </w:r>
    </w:p>
    <w:p w14:paraId="56357171" w14:textId="54330063" w:rsidR="0000186D" w:rsidRDefault="0000186D">
      <w:r>
        <w:t>The app launche</w:t>
      </w:r>
      <w:del w:id="0" w:author="Clerk To Gorstage Cemetery" w:date="2020-12-06T10:45:00Z">
        <w:r w:rsidDel="000435CB">
          <w:delText>s</w:delText>
        </w:r>
      </w:del>
      <w:ins w:id="1" w:author="Clerk To Gorstage Cemetery" w:date="2020-12-06T10:45:00Z">
        <w:r w:rsidR="000435CB">
          <w:t>d</w:t>
        </w:r>
      </w:ins>
      <w:r>
        <w:t xml:space="preserve"> nationwide </w:t>
      </w:r>
      <w:del w:id="2" w:author="Clerk To Gorstage Cemetery" w:date="2020-12-06T10:45:00Z">
        <w:r w:rsidDel="000435CB">
          <w:delText>on Thursday</w:delText>
        </w:r>
      </w:del>
      <w:ins w:id="3" w:author="Clerk To Gorstage Cemetery" w:date="2020-12-06T10:45:00Z">
        <w:r w:rsidR="000435CB">
          <w:t>24</w:t>
        </w:r>
        <w:r w:rsidR="000435CB" w:rsidRPr="000435CB">
          <w:rPr>
            <w:vertAlign w:val="superscript"/>
            <w:rPrChange w:id="4" w:author="Clerk To Gorstage Cemetery" w:date="2020-12-06T10:45:00Z">
              <w:rPr/>
            </w:rPrChange>
          </w:rPr>
          <w:t>th</w:t>
        </w:r>
        <w:r w:rsidR="000435CB">
          <w:t xml:space="preserve"> September</w:t>
        </w:r>
      </w:ins>
      <w:del w:id="5" w:author="Clerk To Gorstage Cemetery" w:date="2020-12-06T10:45:00Z">
        <w:r w:rsidDel="000435CB">
          <w:delText xml:space="preserve"> when</w:delText>
        </w:r>
      </w:del>
      <w:r>
        <w:t xml:space="preserve"> it c</w:t>
      </w:r>
      <w:ins w:id="6" w:author="Clerk To Gorstage Cemetery" w:date="2020-12-06T10:45:00Z">
        <w:r w:rsidR="000435CB">
          <w:t>ould</w:t>
        </w:r>
      </w:ins>
      <w:del w:id="7" w:author="Clerk To Gorstage Cemetery" w:date="2020-12-06T10:45:00Z">
        <w:r w:rsidDel="000435CB">
          <w:delText>an</w:delText>
        </w:r>
      </w:del>
      <w:r>
        <w:t xml:space="preserve"> be downloaded onto smartphones from the Apple App Store or Google Play.</w:t>
      </w:r>
    </w:p>
    <w:p w14:paraId="17CDDD10" w14:textId="14ECCB47" w:rsidR="0000186D" w:rsidRDefault="0000186D">
      <w:r>
        <w:t xml:space="preserve">It is designed to notify its users </w:t>
      </w:r>
      <w:r w:rsidR="00B72C31">
        <w:t xml:space="preserve">if </w:t>
      </w:r>
      <w:r>
        <w:t xml:space="preserve">they have been in contact with someone who has tested positive, complementing the Test and Trace Service and </w:t>
      </w:r>
      <w:r w:rsidR="00B72C31">
        <w:t xml:space="preserve">halting </w:t>
      </w:r>
      <w:r>
        <w:t xml:space="preserve">the </w:t>
      </w:r>
      <w:r w:rsidR="00DC29E7">
        <w:t xml:space="preserve">spread of the </w:t>
      </w:r>
      <w:r>
        <w:t>virus.</w:t>
      </w:r>
    </w:p>
    <w:p w14:paraId="5A682C2F" w14:textId="1EADA216" w:rsidR="0000186D" w:rsidRDefault="00C0608B">
      <w:r>
        <w:t>I</w:t>
      </w:r>
      <w:r w:rsidR="0000186D">
        <w:t xml:space="preserve">t needs to be downloaded by as many people </w:t>
      </w:r>
      <w:r w:rsidR="00B72C31">
        <w:t xml:space="preserve">as possible </w:t>
      </w:r>
      <w:r w:rsidR="0000186D">
        <w:t xml:space="preserve">in the borough </w:t>
      </w:r>
      <w:r>
        <w:t>to track the virus</w:t>
      </w:r>
      <w:r w:rsidR="00A030CA">
        <w:t xml:space="preserve"> and stop its spread</w:t>
      </w:r>
      <w:r w:rsidR="0000186D">
        <w:t>.</w:t>
      </w:r>
    </w:p>
    <w:p w14:paraId="1092ABB0" w14:textId="018145CC" w:rsidR="0000186D" w:rsidRDefault="00E506CC">
      <w:r>
        <w:t>Councillor Louise Gittins</w:t>
      </w:r>
      <w:r w:rsidR="0000186D">
        <w:t xml:space="preserve"> said: “The COVID-19 app will help you </w:t>
      </w:r>
      <w:r w:rsidR="004256F4">
        <w:t>tackle</w:t>
      </w:r>
      <w:r w:rsidR="0000186D">
        <w:t xml:space="preserve"> the virus by providing you with important information </w:t>
      </w:r>
      <w:r w:rsidR="007B3882">
        <w:t>about where the virus is, how to avoid it and what to do if you have come into contact with someone who has it.</w:t>
      </w:r>
    </w:p>
    <w:p w14:paraId="715D8226" w14:textId="21841E19" w:rsidR="007B3882" w:rsidRDefault="007B3882">
      <w:r>
        <w:t>“I will be downloading it on 24 September, and I encourage everyone to do the same. By doing this, it will be a constructive way for you to play your part to protect your friends, family and others in your community.</w:t>
      </w:r>
    </w:p>
    <w:p w14:paraId="06F2E394" w14:textId="114F1F21" w:rsidR="007B3882" w:rsidRDefault="007B3882">
      <w:r>
        <w:t>“</w:t>
      </w:r>
      <w:r w:rsidR="002F7962">
        <w:t xml:space="preserve">This is one of a number of actions you can take to help stop the increasing spread of infections in our borough. </w:t>
      </w:r>
      <w:r w:rsidR="000120B0">
        <w:t xml:space="preserve">We have all done so much to fight this virus by wearing </w:t>
      </w:r>
      <w:r w:rsidR="00D9092E">
        <w:t>face coverings, keeping our distance from others, washing our hands and seeking a test if we have symptoms.</w:t>
      </w:r>
    </w:p>
    <w:p w14:paraId="2369EBEA" w14:textId="0C518E74" w:rsidR="00D9092E" w:rsidRDefault="00D9092E">
      <w:r>
        <w:t xml:space="preserve">“With </w:t>
      </w:r>
      <w:r w:rsidR="00572294">
        <w:t xml:space="preserve">infections rising and the prospect of a second wave on the horizon, we now need to refocus our efforts and continue to follow these public </w:t>
      </w:r>
      <w:r w:rsidR="00A108A6">
        <w:t>health guidelines.”</w:t>
      </w:r>
    </w:p>
    <w:p w14:paraId="72E9E84D" w14:textId="381E5FB4" w:rsidR="00FB2329" w:rsidRPr="00EA1C53" w:rsidRDefault="00AE2429">
      <w:pPr>
        <w:rPr>
          <w:rFonts w:cstheme="minorHAnsi"/>
        </w:rPr>
      </w:pPr>
      <w:r>
        <w:rPr>
          <w:rFonts w:cstheme="minorHAnsi"/>
        </w:rPr>
        <w:t xml:space="preserve">The app </w:t>
      </w:r>
      <w:r w:rsidRPr="001B3FAF">
        <w:rPr>
          <w:rFonts w:cstheme="minorHAnsi"/>
        </w:rPr>
        <w:t xml:space="preserve">works </w:t>
      </w:r>
      <w:r w:rsidR="0059173D" w:rsidRPr="001B3FAF">
        <w:rPr>
          <w:rFonts w:cstheme="minorHAnsi"/>
        </w:rPr>
        <w:t xml:space="preserve">by </w:t>
      </w:r>
      <w:r w:rsidR="00F90EC3" w:rsidRPr="001B3FAF">
        <w:rPr>
          <w:rFonts w:cstheme="minorHAnsi"/>
        </w:rPr>
        <w:t xml:space="preserve">enabling you to tell the app securely if you </w:t>
      </w:r>
      <w:r w:rsidR="00AF1082" w:rsidRPr="001B3FAF">
        <w:rPr>
          <w:rFonts w:cstheme="minorHAnsi"/>
        </w:rPr>
        <w:t xml:space="preserve">test positive for COVID-19 </w:t>
      </w:r>
      <w:r w:rsidR="00F90EC3" w:rsidRPr="001B3FAF">
        <w:rPr>
          <w:rFonts w:cstheme="minorHAnsi"/>
          <w:color w:val="000000"/>
        </w:rPr>
        <w:t xml:space="preserve">and the app will then send an </w:t>
      </w:r>
      <w:r w:rsidR="00B72C31" w:rsidRPr="001B3FAF">
        <w:rPr>
          <w:rFonts w:cstheme="minorHAnsi"/>
          <w:color w:val="000000"/>
        </w:rPr>
        <w:t xml:space="preserve">anonymous </w:t>
      </w:r>
      <w:r w:rsidR="00F90EC3" w:rsidRPr="001B3FAF">
        <w:rPr>
          <w:rFonts w:cstheme="minorHAnsi"/>
          <w:color w:val="000000"/>
        </w:rPr>
        <w:t xml:space="preserve">alert to other app users that you've been in </w:t>
      </w:r>
      <w:r w:rsidR="00B72C31" w:rsidRPr="001B3FAF">
        <w:rPr>
          <w:rFonts w:cstheme="minorHAnsi"/>
          <w:color w:val="000000"/>
        </w:rPr>
        <w:t>close</w:t>
      </w:r>
      <w:r w:rsidR="00F90EC3" w:rsidRPr="001B3FAF">
        <w:rPr>
          <w:rFonts w:cstheme="minorHAnsi"/>
          <w:color w:val="000000"/>
        </w:rPr>
        <w:t xml:space="preserve"> contact with over the past few days, even before you had symptoms.</w:t>
      </w:r>
      <w:r w:rsidR="00F90EC3" w:rsidRPr="00F90EC3">
        <w:rPr>
          <w:rFonts w:ascii="Georgia" w:hAnsi="Georgia" w:cs="Arial"/>
          <w:color w:val="000000"/>
        </w:rPr>
        <w:t xml:space="preserve"> </w:t>
      </w:r>
    </w:p>
    <w:p w14:paraId="6F1417EC" w14:textId="6BF3237D" w:rsidR="00E8776D" w:rsidRPr="00EA1C53" w:rsidRDefault="00F90EC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This anonymous alert (using a random identification number known as a ‘</w:t>
      </w:r>
      <w:r w:rsidR="00E8776D" w:rsidRPr="00EA1C53">
        <w:rPr>
          <w:rFonts w:cstheme="minorHAnsi"/>
          <w:color w:val="000000"/>
        </w:rPr>
        <w:t>random ID</w:t>
      </w:r>
      <w:r>
        <w:rPr>
          <w:rFonts w:cstheme="minorHAnsi"/>
          <w:color w:val="000000"/>
        </w:rPr>
        <w:t>’)</w:t>
      </w:r>
      <w:r w:rsidR="00E506CC">
        <w:rPr>
          <w:rFonts w:cstheme="minorHAnsi"/>
          <w:color w:val="000000"/>
        </w:rPr>
        <w:t xml:space="preserve"> </w:t>
      </w:r>
      <w:r w:rsidR="00E8776D" w:rsidRPr="00EA1C53">
        <w:rPr>
          <w:rFonts w:cstheme="minorHAnsi"/>
          <w:color w:val="000000"/>
        </w:rPr>
        <w:t xml:space="preserve">means that interactions with other app users remain </w:t>
      </w:r>
      <w:r w:rsidR="00A030CA">
        <w:rPr>
          <w:rFonts w:cstheme="minorHAnsi"/>
          <w:color w:val="000000"/>
        </w:rPr>
        <w:t xml:space="preserve">completely </w:t>
      </w:r>
      <w:r w:rsidR="00E8776D" w:rsidRPr="00EA1C53">
        <w:rPr>
          <w:rFonts w:cstheme="minorHAnsi"/>
          <w:color w:val="000000"/>
        </w:rPr>
        <w:t>private.</w:t>
      </w:r>
      <w:r w:rsidR="00E8776D" w:rsidRPr="00EA1C53">
        <w:rPr>
          <w:rFonts w:cstheme="minorHAnsi"/>
        </w:rPr>
        <w:t xml:space="preserve"> </w:t>
      </w:r>
      <w:r w:rsidR="00554873" w:rsidRPr="00EA1C53">
        <w:rPr>
          <w:rFonts w:cstheme="minorHAnsi"/>
        </w:rPr>
        <w:t>U</w:t>
      </w:r>
      <w:r w:rsidR="00E506CC">
        <w:rPr>
          <w:rFonts w:cstheme="minorHAnsi"/>
        </w:rPr>
        <w:t>s</w:t>
      </w:r>
      <w:r w:rsidR="00554873" w:rsidRPr="00EA1C53">
        <w:rPr>
          <w:rFonts w:cstheme="minorHAnsi"/>
        </w:rPr>
        <w:t>ers</w:t>
      </w:r>
      <w:r w:rsidR="00E506CC">
        <w:rPr>
          <w:rFonts w:cstheme="minorHAnsi"/>
        </w:rPr>
        <w:t>’</w:t>
      </w:r>
      <w:r w:rsidR="00554873" w:rsidRPr="00EA1C53">
        <w:rPr>
          <w:rFonts w:cstheme="minorHAnsi"/>
        </w:rPr>
        <w:t xml:space="preserve"> privacy and identity </w:t>
      </w:r>
      <w:r w:rsidR="00A030CA">
        <w:rPr>
          <w:rFonts w:cstheme="minorHAnsi"/>
        </w:rPr>
        <w:t>are</w:t>
      </w:r>
      <w:r w:rsidR="00554873" w:rsidRPr="00EA1C53">
        <w:rPr>
          <w:rFonts w:cstheme="minorHAnsi"/>
        </w:rPr>
        <w:t xml:space="preserve"> protected. </w:t>
      </w:r>
      <w:r w:rsidR="00E8776D" w:rsidRPr="00EA1C53">
        <w:rPr>
          <w:rFonts w:cstheme="minorHAnsi"/>
          <w:color w:val="000000"/>
        </w:rPr>
        <w:t>No personal details about the users are revealed</w:t>
      </w:r>
      <w:r w:rsidR="00146287">
        <w:rPr>
          <w:rFonts w:cstheme="minorHAnsi"/>
          <w:color w:val="000000"/>
        </w:rPr>
        <w:t xml:space="preserve"> and the app </w:t>
      </w:r>
      <w:r w:rsidR="00146287" w:rsidRPr="00EA1C53">
        <w:rPr>
          <w:rFonts w:cstheme="minorHAnsi"/>
          <w:color w:val="000000"/>
        </w:rPr>
        <w:t xml:space="preserve">will not hold </w:t>
      </w:r>
      <w:r w:rsidR="00146287">
        <w:rPr>
          <w:rFonts w:cstheme="minorHAnsi"/>
          <w:color w:val="000000"/>
        </w:rPr>
        <w:t>user</w:t>
      </w:r>
      <w:r w:rsidR="009E7EF6">
        <w:rPr>
          <w:rFonts w:cstheme="minorHAnsi"/>
          <w:color w:val="000000"/>
        </w:rPr>
        <w:t>s’</w:t>
      </w:r>
      <w:r w:rsidR="00146287" w:rsidRPr="00EA1C53">
        <w:rPr>
          <w:rFonts w:cstheme="minorHAnsi"/>
          <w:color w:val="000000"/>
        </w:rPr>
        <w:t xml:space="preserve"> personal information</w:t>
      </w:r>
      <w:r w:rsidR="00E8776D" w:rsidRPr="00EA1C53">
        <w:rPr>
          <w:rFonts w:cstheme="minorHAnsi"/>
          <w:color w:val="000000"/>
        </w:rPr>
        <w:t>.</w:t>
      </w:r>
    </w:p>
    <w:p w14:paraId="08BA306E" w14:textId="71AAF2DB" w:rsidR="00EA1C53" w:rsidRPr="00EA1C53" w:rsidRDefault="00EA1C53" w:rsidP="00EA1C53">
      <w:pPr>
        <w:rPr>
          <w:rFonts w:cstheme="minorHAnsi"/>
          <w:color w:val="000000"/>
        </w:rPr>
      </w:pPr>
      <w:r w:rsidRPr="00EA1C53">
        <w:rPr>
          <w:rFonts w:cstheme="minorHAnsi"/>
        </w:rPr>
        <w:t>The app does not track users or their location</w:t>
      </w:r>
      <w:r w:rsidR="009E7EF6">
        <w:rPr>
          <w:rFonts w:cstheme="minorHAnsi"/>
        </w:rPr>
        <w:t xml:space="preserve"> and </w:t>
      </w:r>
      <w:r w:rsidRPr="00EA1C53">
        <w:rPr>
          <w:rFonts w:cstheme="minorHAnsi"/>
        </w:rPr>
        <w:t>does not have access to phone contacts</w:t>
      </w:r>
      <w:r w:rsidR="009E7EF6">
        <w:rPr>
          <w:rFonts w:cstheme="minorHAnsi"/>
        </w:rPr>
        <w:t xml:space="preserve"> </w:t>
      </w:r>
      <w:r w:rsidRPr="00EA1C53">
        <w:rPr>
          <w:rFonts w:cstheme="minorHAnsi"/>
        </w:rPr>
        <w:t xml:space="preserve">or any personal information held on a phone. </w:t>
      </w:r>
      <w:r w:rsidRPr="00EA1C53">
        <w:rPr>
          <w:rFonts w:cstheme="minorHAnsi"/>
          <w:color w:val="000000"/>
        </w:rPr>
        <w:t>Nobody, including the government, will know the identity or location of users. The National Cyber Security Centre also checks that the app is safe and secure.</w:t>
      </w:r>
    </w:p>
    <w:p w14:paraId="0E2B7662" w14:textId="77777777" w:rsidR="00852607" w:rsidRPr="00A82F4B" w:rsidRDefault="00852607" w:rsidP="00852607">
      <w:pPr>
        <w:spacing w:line="240" w:lineRule="auto"/>
        <w:rPr>
          <w:rFonts w:cstheme="minorHAnsi"/>
          <w:color w:val="000000"/>
        </w:rPr>
      </w:pPr>
      <w:r w:rsidRPr="00EA1C53">
        <w:rPr>
          <w:rFonts w:cstheme="minorHAnsi"/>
          <w:color w:val="000000"/>
        </w:rPr>
        <w:t xml:space="preserve">Users can </w:t>
      </w:r>
      <w:r w:rsidRPr="00A82F4B">
        <w:rPr>
          <w:rFonts w:cstheme="minorHAnsi"/>
          <w:color w:val="000000"/>
        </w:rPr>
        <w:t>delete the app and all the data it stores, whenever they choose.</w:t>
      </w:r>
    </w:p>
    <w:p w14:paraId="21C7EF13" w14:textId="19B4EF74" w:rsidR="00852607" w:rsidRPr="00A82F4B" w:rsidRDefault="004E0B33">
      <w:pPr>
        <w:rPr>
          <w:rFonts w:cs="Arial"/>
          <w:lang w:val="en"/>
        </w:rPr>
      </w:pPr>
      <w:r w:rsidRPr="00A82F4B">
        <w:rPr>
          <w:rFonts w:cs="Arial"/>
          <w:lang w:val="en"/>
        </w:rPr>
        <w:t xml:space="preserve">From 24 September, </w:t>
      </w:r>
      <w:r w:rsidR="004637B4" w:rsidRPr="00A82F4B">
        <w:rPr>
          <w:rFonts w:cs="Arial"/>
          <w:lang w:val="en"/>
        </w:rPr>
        <w:t>businesses</w:t>
      </w:r>
      <w:r w:rsidRPr="00A82F4B">
        <w:rPr>
          <w:rFonts w:cs="Arial"/>
          <w:lang w:val="en"/>
        </w:rPr>
        <w:t xml:space="preserve"> will </w:t>
      </w:r>
      <w:r w:rsidR="00B72C31">
        <w:rPr>
          <w:rFonts w:cs="Arial"/>
          <w:lang w:val="en"/>
        </w:rPr>
        <w:t xml:space="preserve">also </w:t>
      </w:r>
      <w:r w:rsidRPr="00A82F4B">
        <w:rPr>
          <w:rFonts w:cs="Arial"/>
          <w:lang w:val="en"/>
        </w:rPr>
        <w:t>be legally required to display an official NHS QR code poster ahead of the launch of the COVID-19 app.</w:t>
      </w:r>
    </w:p>
    <w:p w14:paraId="0CD52785" w14:textId="5B33F1F1" w:rsidR="00A23170" w:rsidRPr="00A23170" w:rsidRDefault="0082249B" w:rsidP="001B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82F4B">
        <w:rPr>
          <w:rFonts w:cs="Arial"/>
          <w:lang w:val="en"/>
        </w:rPr>
        <w:t xml:space="preserve">By scanning the QR code poster </w:t>
      </w:r>
      <w:r w:rsidR="0003766D">
        <w:rPr>
          <w:rFonts w:cs="Arial"/>
          <w:lang w:val="en"/>
        </w:rPr>
        <w:t xml:space="preserve">when visiting venues </w:t>
      </w:r>
      <w:r w:rsidRPr="00A82F4B">
        <w:rPr>
          <w:rFonts w:cs="Arial"/>
          <w:lang w:val="en"/>
        </w:rPr>
        <w:t xml:space="preserve">using their smartphone, </w:t>
      </w:r>
      <w:r w:rsidR="001C7093" w:rsidRPr="00A82F4B">
        <w:rPr>
          <w:rFonts w:cs="Arial"/>
          <w:lang w:val="en"/>
        </w:rPr>
        <w:t xml:space="preserve">residents will </w:t>
      </w:r>
      <w:r w:rsidR="00A23170">
        <w:rPr>
          <w:rFonts w:cs="Arial"/>
          <w:lang w:val="en"/>
        </w:rPr>
        <w:t>be able to check in quickly and easily to the venue</w:t>
      </w:r>
      <w:r w:rsidR="00A23170" w:rsidRPr="001B3FAF">
        <w:rPr>
          <w:rFonts w:cstheme="minorHAnsi"/>
          <w:lang w:val="en"/>
        </w:rPr>
        <w:t xml:space="preserve">. </w:t>
      </w:r>
      <w:r w:rsidR="00A23170" w:rsidRPr="001B3FAF">
        <w:rPr>
          <w:rFonts w:eastAsia="Times New Roman" w:cstheme="minorHAnsi"/>
          <w:lang w:val="en" w:eastAsia="en-GB"/>
        </w:rPr>
        <w:t>Customer contact details will need to be collected by the venue for those people that have not checked-in using the QR poster and this will be a legal requirement from 24</w:t>
      </w:r>
      <w:r w:rsidR="00C61F62">
        <w:rPr>
          <w:rFonts w:eastAsia="Times New Roman" w:cstheme="minorHAnsi"/>
          <w:vertAlign w:val="superscript"/>
          <w:lang w:val="en" w:eastAsia="en-GB"/>
        </w:rPr>
        <w:t xml:space="preserve"> </w:t>
      </w:r>
      <w:r w:rsidR="00A23170" w:rsidRPr="001B3FAF">
        <w:rPr>
          <w:rFonts w:eastAsia="Times New Roman" w:cstheme="minorHAnsi"/>
          <w:lang w:val="en" w:eastAsia="en-GB"/>
        </w:rPr>
        <w:t>September</w:t>
      </w:r>
      <w:r w:rsidR="001B3FAF" w:rsidRPr="001B3FAF">
        <w:rPr>
          <w:rFonts w:eastAsia="Times New Roman" w:cstheme="minorHAnsi"/>
          <w:lang w:val="en" w:eastAsia="en-GB"/>
        </w:rPr>
        <w:t>.</w:t>
      </w:r>
    </w:p>
    <w:p w14:paraId="374AA574" w14:textId="5FAFB849" w:rsidR="00E97AB5" w:rsidRPr="00BF0CD7" w:rsidRDefault="00E97AB5">
      <w:pPr>
        <w:rPr>
          <w:rFonts w:cs="Arial"/>
          <w:lang w:val="en"/>
        </w:rPr>
      </w:pPr>
    </w:p>
    <w:p w14:paraId="5D842AA6" w14:textId="09F48209" w:rsidR="00A76C57" w:rsidRPr="00A76C57" w:rsidRDefault="00A76C57">
      <w:pPr>
        <w:rPr>
          <w:b/>
          <w:bCs/>
        </w:rPr>
      </w:pPr>
      <w:r w:rsidRPr="00A76C57">
        <w:rPr>
          <w:b/>
          <w:bCs/>
        </w:rPr>
        <w:lastRenderedPageBreak/>
        <w:t>Notes to editors:</w:t>
      </w:r>
    </w:p>
    <w:p w14:paraId="5AAEE026" w14:textId="2F092A1E" w:rsidR="00A76C57" w:rsidRDefault="00A76C57" w:rsidP="00A76C57">
      <w:pPr>
        <w:spacing w:before="60" w:after="60" w:line="240" w:lineRule="auto"/>
        <w:ind w:right="-1"/>
        <w:rPr>
          <w:rStyle w:val="Hyperlink"/>
          <w:rFonts w:cs="Arial"/>
        </w:rPr>
      </w:pPr>
      <w:r w:rsidRPr="00A76C57">
        <w:rPr>
          <w:rFonts w:cs="Arial"/>
        </w:rPr>
        <w:t xml:space="preserve">Further information about the app is available at: </w:t>
      </w:r>
      <w:hyperlink r:id="rId8" w:history="1">
        <w:r w:rsidRPr="00A76C57">
          <w:rPr>
            <w:rStyle w:val="Hyperlink"/>
            <w:rFonts w:cs="Arial"/>
          </w:rPr>
          <w:t>https://www.covid19.nhs.uk/pdf/introducing-the-app.pdf</w:t>
        </w:r>
      </w:hyperlink>
    </w:p>
    <w:p w14:paraId="0DA19592" w14:textId="77777777" w:rsidR="009003BA" w:rsidRDefault="009003BA" w:rsidP="00A76C57">
      <w:pPr>
        <w:spacing w:before="60" w:after="60" w:line="240" w:lineRule="auto"/>
        <w:ind w:right="-1"/>
        <w:rPr>
          <w:rStyle w:val="Hyperlink"/>
          <w:rFonts w:cs="Arial"/>
        </w:rPr>
      </w:pPr>
    </w:p>
    <w:p w14:paraId="6F1CC091" w14:textId="77777777" w:rsidR="00FB0B75" w:rsidRPr="00FB0B75" w:rsidRDefault="00FB0B75" w:rsidP="00FB0B75">
      <w:pPr>
        <w:rPr>
          <w:rFonts w:cs="Arial"/>
        </w:rPr>
      </w:pPr>
      <w:r w:rsidRPr="00FB0B75">
        <w:rPr>
          <w:rFonts w:cs="Arial"/>
        </w:rPr>
        <w:t xml:space="preserve">Information on how businesses can create a QR code poster for their building: </w:t>
      </w:r>
      <w:bookmarkStart w:id="8" w:name="_Hlk51667420"/>
      <w:r w:rsidR="002E245D">
        <w:fldChar w:fldCharType="begin"/>
      </w:r>
      <w:r w:rsidR="002E245D">
        <w:instrText xml:space="preserve"> HYPERLINK "https://www.covid19.nhs.uk/pdf/businesses-qr-guide.pdf" </w:instrText>
      </w:r>
      <w:r w:rsidR="002E245D">
        <w:fldChar w:fldCharType="separate"/>
      </w:r>
      <w:r w:rsidRPr="00FB0B75">
        <w:rPr>
          <w:rStyle w:val="Hyperlink"/>
          <w:rFonts w:cs="Arial"/>
        </w:rPr>
        <w:t>https://www.covid19.nhs.uk/pdf/businesses-qr-guide.pdf</w:t>
      </w:r>
      <w:r w:rsidR="002E245D">
        <w:rPr>
          <w:rStyle w:val="Hyperlink"/>
          <w:rFonts w:cs="Arial"/>
        </w:rPr>
        <w:fldChar w:fldCharType="end"/>
      </w:r>
      <w:bookmarkEnd w:id="8"/>
    </w:p>
    <w:p w14:paraId="4186E570" w14:textId="77777777" w:rsidR="00FB0B75" w:rsidRPr="00A76C57" w:rsidRDefault="00FB0B75" w:rsidP="00A76C57">
      <w:pPr>
        <w:spacing w:before="60" w:after="60" w:line="240" w:lineRule="auto"/>
        <w:ind w:right="-1"/>
        <w:rPr>
          <w:rFonts w:cs="Arial"/>
        </w:rPr>
      </w:pPr>
    </w:p>
    <w:p w14:paraId="20D27067" w14:textId="77777777" w:rsidR="00371D78" w:rsidRDefault="00371D78"/>
    <w:p w14:paraId="61383B3C" w14:textId="4E8AD629" w:rsidR="00FC6AB5" w:rsidRPr="00FC6AB5" w:rsidRDefault="00FC6AB5">
      <w:pPr>
        <w:rPr>
          <w:b/>
          <w:bCs/>
        </w:rPr>
      </w:pPr>
      <w:r w:rsidRPr="00FC6AB5">
        <w:rPr>
          <w:b/>
          <w:bCs/>
        </w:rPr>
        <w:t>Social Media posts:</w:t>
      </w:r>
    </w:p>
    <w:p w14:paraId="3F46B77D" w14:textId="37580D7C" w:rsidR="00FC6AB5" w:rsidRDefault="00B120BA" w:rsidP="00955FEF">
      <w:pPr>
        <w:pStyle w:val="ListParagraph"/>
        <w:numPr>
          <w:ilvl w:val="0"/>
          <w:numId w:val="1"/>
        </w:numPr>
      </w:pPr>
      <w:r>
        <w:t>Download the COVID-19 app to play your part to protect your community from coronavirus</w:t>
      </w:r>
    </w:p>
    <w:p w14:paraId="480A0FC2" w14:textId="77777777" w:rsidR="00043B68" w:rsidRDefault="00043B68" w:rsidP="00043B68">
      <w:pPr>
        <w:pStyle w:val="ListParagraph"/>
      </w:pPr>
    </w:p>
    <w:p w14:paraId="14197619" w14:textId="28FE4679" w:rsidR="00266B07" w:rsidRDefault="00266B07" w:rsidP="00955FEF">
      <w:pPr>
        <w:pStyle w:val="ListParagraph"/>
        <w:numPr>
          <w:ilvl w:val="0"/>
          <w:numId w:val="1"/>
        </w:numPr>
      </w:pPr>
      <w:r>
        <w:t xml:space="preserve">The COVID-19 app </w:t>
      </w:r>
      <w:r w:rsidR="001709BD">
        <w:t xml:space="preserve">does not hold personal information and </w:t>
      </w:r>
      <w:r w:rsidR="0042041F">
        <w:t xml:space="preserve">protects your privacy. Download it </w:t>
      </w:r>
      <w:r w:rsidR="00A5663B">
        <w:t>now to</w:t>
      </w:r>
      <w:r w:rsidR="0042041F">
        <w:t xml:space="preserve"> keep</w:t>
      </w:r>
      <w:r w:rsidR="00043B68">
        <w:t xml:space="preserve"> a track of where the virus is spreading to protect you and your family</w:t>
      </w:r>
    </w:p>
    <w:p w14:paraId="6939A5F2" w14:textId="77777777" w:rsidR="00955FEF" w:rsidRPr="0000186D" w:rsidRDefault="00955FEF"/>
    <w:sectPr w:rsidR="00955FEF" w:rsidRPr="00001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16F6"/>
    <w:multiLevelType w:val="multilevel"/>
    <w:tmpl w:val="00A0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F12E3"/>
    <w:multiLevelType w:val="hybridMultilevel"/>
    <w:tmpl w:val="795E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 To Gorstage Cemetery">
    <w15:presenceInfo w15:providerId="Windows Live" w15:userId="acd31a523249ee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6D"/>
    <w:rsid w:val="0000186D"/>
    <w:rsid w:val="00004C9E"/>
    <w:rsid w:val="000120B0"/>
    <w:rsid w:val="0003766D"/>
    <w:rsid w:val="000435CB"/>
    <w:rsid w:val="00043B68"/>
    <w:rsid w:val="00146287"/>
    <w:rsid w:val="001709BD"/>
    <w:rsid w:val="001A2B17"/>
    <w:rsid w:val="001B3FAF"/>
    <w:rsid w:val="001C7093"/>
    <w:rsid w:val="00235EFD"/>
    <w:rsid w:val="00266B07"/>
    <w:rsid w:val="002E245D"/>
    <w:rsid w:val="002F7962"/>
    <w:rsid w:val="00371D78"/>
    <w:rsid w:val="0042041F"/>
    <w:rsid w:val="004256F4"/>
    <w:rsid w:val="004637B4"/>
    <w:rsid w:val="004E0B33"/>
    <w:rsid w:val="00515C63"/>
    <w:rsid w:val="00534119"/>
    <w:rsid w:val="00554873"/>
    <w:rsid w:val="00572294"/>
    <w:rsid w:val="0059173D"/>
    <w:rsid w:val="005B018F"/>
    <w:rsid w:val="005E5520"/>
    <w:rsid w:val="00776025"/>
    <w:rsid w:val="007B3882"/>
    <w:rsid w:val="0082249B"/>
    <w:rsid w:val="00852607"/>
    <w:rsid w:val="008D743D"/>
    <w:rsid w:val="009003BA"/>
    <w:rsid w:val="00955FEF"/>
    <w:rsid w:val="009E7EF6"/>
    <w:rsid w:val="00A030CA"/>
    <w:rsid w:val="00A108A6"/>
    <w:rsid w:val="00A23170"/>
    <w:rsid w:val="00A5663B"/>
    <w:rsid w:val="00A76C57"/>
    <w:rsid w:val="00A82F4B"/>
    <w:rsid w:val="00AA160A"/>
    <w:rsid w:val="00AE2429"/>
    <w:rsid w:val="00AF1082"/>
    <w:rsid w:val="00B120BA"/>
    <w:rsid w:val="00B23605"/>
    <w:rsid w:val="00B72C31"/>
    <w:rsid w:val="00BF0CD7"/>
    <w:rsid w:val="00C0608B"/>
    <w:rsid w:val="00C52FCB"/>
    <w:rsid w:val="00C61F62"/>
    <w:rsid w:val="00C86AEB"/>
    <w:rsid w:val="00D34E89"/>
    <w:rsid w:val="00D54C90"/>
    <w:rsid w:val="00D9092E"/>
    <w:rsid w:val="00DC29E7"/>
    <w:rsid w:val="00E44686"/>
    <w:rsid w:val="00E506CC"/>
    <w:rsid w:val="00E8776D"/>
    <w:rsid w:val="00E97AB5"/>
    <w:rsid w:val="00EA1C53"/>
    <w:rsid w:val="00F67B10"/>
    <w:rsid w:val="00F90EC3"/>
    <w:rsid w:val="00FB0B75"/>
    <w:rsid w:val="00FB2329"/>
    <w:rsid w:val="00FC6AB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B10C"/>
  <w15:docId w15:val="{1D1EAE7E-725D-4E64-8A1D-7E1203C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F"/>
    <w:pPr>
      <w:ind w:left="720"/>
      <w:contextualSpacing/>
    </w:pPr>
  </w:style>
  <w:style w:type="character" w:styleId="Hyperlink">
    <w:name w:val="Hyperlink"/>
    <w:uiPriority w:val="99"/>
    <w:rsid w:val="00A76C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0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nhs.uk/pdf/introducing-the-ap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FBC7DDA66C459E1BE2A36E630F63" ma:contentTypeVersion="10" ma:contentTypeDescription="Create a new document." ma:contentTypeScope="" ma:versionID="7b2275174da6f44fccf4c5c8711214ce">
  <xsd:schema xmlns:xsd="http://www.w3.org/2001/XMLSchema" xmlns:xs="http://www.w3.org/2001/XMLSchema" xmlns:p="http://schemas.microsoft.com/office/2006/metadata/properties" xmlns:ns3="a4a782d8-15e8-4b59-a816-105e38ccc9c3" targetNamespace="http://schemas.microsoft.com/office/2006/metadata/properties" ma:root="true" ma:fieldsID="42b478aba54d9b8862befb4c8a2a8a37" ns3:_="">
    <xsd:import namespace="a4a782d8-15e8-4b59-a816-105e38ccc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782d8-15e8-4b59-a816-105e38ccc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EEAD9-3089-4260-8D21-7EFAA60E2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782d8-15e8-4b59-a816-105e38ccc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10917-67C7-49C4-8BB1-D712E3C2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D30A7-F271-4E47-9CA3-F6FBCC73A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COGHLAN, Philip</dc:creator>
  <cp:keywords/>
  <dc:description/>
  <cp:lastModifiedBy>Clerk To Gorstage Cemetery</cp:lastModifiedBy>
  <cp:revision>3</cp:revision>
  <dcterms:created xsi:type="dcterms:W3CDTF">2020-12-06T10:44:00Z</dcterms:created>
  <dcterms:modified xsi:type="dcterms:W3CDTF">2020-12-06T10:46:00Z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0x0101003B6DFBC7DDA66C459E1BE2A36E630F63</vt:lpwstr>
  </property>
</Properties>
</file>